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6863F593" w:rsidR="009E3649" w:rsidRPr="0009073E" w:rsidRDefault="00A92822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161</w:t>
      </w:r>
    </w:p>
    <w:p w14:paraId="084D6E3C" w14:textId="4FC068C8" w:rsidR="00037DD3" w:rsidRPr="00037DD3" w:rsidRDefault="001F536C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w:t>Course Creation, Edits,</w:t>
      </w:r>
      <w:r w:rsidR="00A92822">
        <w:rPr>
          <w:b/>
          <w:noProof/>
          <w:sz w:val="44"/>
          <w:szCs w:val="44"/>
        </w:rPr>
        <w:t xml:space="preserve"> Inactivation</w:t>
      </w:r>
      <w:r>
        <w:rPr>
          <w:b/>
          <w:noProof/>
          <w:sz w:val="44"/>
          <w:szCs w:val="44"/>
        </w:rPr>
        <w:t>, and Reactivation</w:t>
      </w:r>
    </w:p>
    <w:p w14:paraId="2F006C35" w14:textId="2380AC2E" w:rsidR="002269A4" w:rsidRDefault="001F536C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92FDE34">
                <wp:simplePos x="0" y="0"/>
                <wp:positionH relativeFrom="column">
                  <wp:posOffset>-12700</wp:posOffset>
                </wp:positionH>
                <wp:positionV relativeFrom="paragraph">
                  <wp:posOffset>27940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9DE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.2pt" to="46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14ED9680" w14:textId="61CD33F7" w:rsidR="008227E7" w:rsidRDefault="008227E7" w:rsidP="00226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Establishes stan</w:t>
      </w:r>
      <w:r w:rsidR="00001C50">
        <w:rPr>
          <w:rFonts w:ascii="Arial" w:hAnsi="Arial" w:cs="Arial"/>
        </w:rPr>
        <w:t>dards for creating, editing,</w:t>
      </w:r>
      <w:r>
        <w:rPr>
          <w:rFonts w:ascii="Arial" w:hAnsi="Arial" w:cs="Arial"/>
        </w:rPr>
        <w:t xml:space="preserve"> inactivating</w:t>
      </w:r>
      <w:r w:rsidR="00001C50">
        <w:rPr>
          <w:rFonts w:ascii="Arial" w:hAnsi="Arial" w:cs="Arial"/>
        </w:rPr>
        <w:t xml:space="preserve"> and reactivating</w:t>
      </w:r>
      <w:r>
        <w:rPr>
          <w:rFonts w:ascii="Arial" w:hAnsi="Arial" w:cs="Arial"/>
        </w:rPr>
        <w:t xml:space="preserve"> </w:t>
      </w:r>
      <w:r w:rsidR="000C4750">
        <w:rPr>
          <w:rFonts w:ascii="Arial" w:hAnsi="Arial" w:cs="Arial"/>
        </w:rPr>
        <w:t>courses</w:t>
      </w:r>
      <w:r>
        <w:rPr>
          <w:rFonts w:ascii="Arial" w:hAnsi="Arial" w:cs="Arial"/>
        </w:rPr>
        <w:t>.</w:t>
      </w:r>
    </w:p>
    <w:p w14:paraId="160F355F" w14:textId="77777777" w:rsidR="000C4750" w:rsidRDefault="000C4750" w:rsidP="002269A4">
      <w:pPr>
        <w:spacing w:after="0" w:line="240" w:lineRule="auto"/>
        <w:rPr>
          <w:b/>
          <w:sz w:val="28"/>
          <w:szCs w:val="28"/>
        </w:rPr>
      </w:pPr>
    </w:p>
    <w:p w14:paraId="2C422CCD" w14:textId="3A247220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210BE351" w:rsidR="002269A4" w:rsidRPr="00370C77" w:rsidRDefault="000C4750" w:rsidP="002269A4">
      <w:pPr>
        <w:rPr>
          <w:rFonts w:ascii="Arial" w:hAnsi="Arial" w:cs="Arial"/>
        </w:rPr>
      </w:pPr>
      <w:r>
        <w:rPr>
          <w:rFonts w:ascii="Arial" w:hAnsi="Arial" w:cs="Arial"/>
        </w:rPr>
        <w:t>Each department is responsible for subm</w:t>
      </w:r>
      <w:r w:rsidR="00905F1D">
        <w:rPr>
          <w:rFonts w:ascii="Arial" w:hAnsi="Arial" w:cs="Arial"/>
        </w:rPr>
        <w:t>itting ou</w:t>
      </w:r>
      <w:r w:rsidR="002C3A4B">
        <w:rPr>
          <w:rFonts w:ascii="Arial" w:hAnsi="Arial" w:cs="Arial"/>
        </w:rPr>
        <w:t xml:space="preserve">tlines for new courses as well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updating currently approved outlines, and inactivating</w:t>
      </w:r>
      <w:r w:rsidR="001F536C">
        <w:rPr>
          <w:rFonts w:ascii="Arial" w:hAnsi="Arial" w:cs="Arial"/>
        </w:rPr>
        <w:t xml:space="preserve"> or reactivating</w:t>
      </w:r>
      <w:r>
        <w:rPr>
          <w:rFonts w:ascii="Arial" w:hAnsi="Arial" w:cs="Arial"/>
        </w:rPr>
        <w:t xml:space="preserve"> courses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needed.  </w:t>
      </w:r>
      <w:r w:rsidR="002B1CC3">
        <w:rPr>
          <w:rFonts w:ascii="Arial" w:hAnsi="Arial" w:cs="Arial"/>
        </w:rPr>
        <w:t>Curriculum Committee and</w:t>
      </w:r>
      <w:r w:rsidR="005278DA">
        <w:rPr>
          <w:rFonts w:ascii="Arial" w:hAnsi="Arial" w:cs="Arial"/>
        </w:rPr>
        <w:t xml:space="preserve"> the Office of Community Colleges and Workforce Development</w:t>
      </w:r>
      <w:r w:rsidR="002B1CC3">
        <w:rPr>
          <w:rFonts w:ascii="Arial" w:hAnsi="Arial" w:cs="Arial"/>
        </w:rPr>
        <w:t xml:space="preserve"> </w:t>
      </w:r>
      <w:r w:rsidR="005278DA">
        <w:rPr>
          <w:rFonts w:ascii="Arial" w:hAnsi="Arial" w:cs="Arial"/>
        </w:rPr>
        <w:t>(CCWD)</w:t>
      </w:r>
      <w:r w:rsidR="002B1CC3">
        <w:rPr>
          <w:rFonts w:ascii="Arial" w:hAnsi="Arial" w:cs="Arial"/>
        </w:rPr>
        <w:t xml:space="preserve"> approval are required for all credit bearing courses, exce</w:t>
      </w:r>
      <w:r w:rsidR="00BE5774">
        <w:rPr>
          <w:rFonts w:ascii="Arial" w:hAnsi="Arial" w:cs="Arial"/>
        </w:rPr>
        <w:t>pt for experimental courses (xxx-199 and xxx</w:t>
      </w:r>
      <w:r w:rsidR="002B1CC3">
        <w:rPr>
          <w:rFonts w:ascii="Arial" w:hAnsi="Arial" w:cs="Arial"/>
        </w:rPr>
        <w:t xml:space="preserve">-299) which are offered </w:t>
      </w:r>
      <w:r w:rsidR="00EC253B">
        <w:rPr>
          <w:rFonts w:ascii="Arial" w:hAnsi="Arial" w:cs="Arial"/>
        </w:rPr>
        <w:t>for a limited time only.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7A86F883" w14:textId="0F253C3E" w:rsidR="00A43449" w:rsidRPr="009B49EB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assess the need and impact of proposed new cours</w:t>
      </w:r>
      <w:r w:rsidR="00FF29D1">
        <w:rPr>
          <w:rFonts w:ascii="Arial" w:hAnsi="Arial" w:cs="Arial"/>
        </w:rPr>
        <w:t xml:space="preserve">es and course </w:t>
      </w:r>
      <w:r w:rsidR="00FF29D1" w:rsidRPr="009B49EB">
        <w:rPr>
          <w:rFonts w:ascii="Arial" w:hAnsi="Arial" w:cs="Arial"/>
        </w:rPr>
        <w:t>edits prior to Department Chair and D</w:t>
      </w:r>
      <w:r w:rsidRPr="009B49EB">
        <w:rPr>
          <w:rFonts w:ascii="Arial" w:hAnsi="Arial" w:cs="Arial"/>
        </w:rPr>
        <w:t>ivision Dean approval</w:t>
      </w:r>
      <w:r w:rsidR="005B2661">
        <w:rPr>
          <w:rFonts w:ascii="Arial" w:hAnsi="Arial" w:cs="Arial"/>
        </w:rPr>
        <w:t>.  Edits include changes, inactivation, and reactivation of courses</w:t>
      </w:r>
    </w:p>
    <w:p w14:paraId="048216B6" w14:textId="63759C36" w:rsidR="009B4B63" w:rsidRPr="009B49EB" w:rsidRDefault="00FF29D1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B49EB">
        <w:rPr>
          <w:rFonts w:ascii="Arial" w:hAnsi="Arial" w:cs="Arial"/>
        </w:rPr>
        <w:t>The D</w:t>
      </w:r>
      <w:r w:rsidR="009B4B63" w:rsidRPr="009B49EB">
        <w:rPr>
          <w:rFonts w:ascii="Arial" w:hAnsi="Arial" w:cs="Arial"/>
        </w:rPr>
        <w:t xml:space="preserve">ivision Dean will provide </w:t>
      </w:r>
      <w:del w:id="0" w:author="Megan Feagles" w:date="2020-11-12T11:09:00Z">
        <w:r w:rsidR="009B4B63" w:rsidRPr="009B49EB" w:rsidDel="00CB60A4">
          <w:rPr>
            <w:rFonts w:ascii="Arial" w:hAnsi="Arial" w:cs="Arial"/>
          </w:rPr>
          <w:delText xml:space="preserve">written </w:delText>
        </w:r>
      </w:del>
      <w:r w:rsidR="009B4B63" w:rsidRPr="009B49EB">
        <w:rPr>
          <w:rFonts w:ascii="Arial" w:hAnsi="Arial" w:cs="Arial"/>
        </w:rPr>
        <w:t xml:space="preserve">approval to the Curriculum Office </w:t>
      </w:r>
      <w:del w:id="1" w:author="Megan Feagles" w:date="2020-11-12T11:10:00Z">
        <w:r w:rsidR="009B4B63" w:rsidRPr="009B49EB" w:rsidDel="00CB60A4">
          <w:rPr>
            <w:rFonts w:ascii="Arial" w:hAnsi="Arial" w:cs="Arial"/>
          </w:rPr>
          <w:delText xml:space="preserve">before </w:delText>
        </w:r>
      </w:del>
      <w:ins w:id="2" w:author="Megan Feagles" w:date="2020-11-12T11:10:00Z">
        <w:r w:rsidR="00CB60A4">
          <w:rPr>
            <w:rFonts w:ascii="Arial" w:hAnsi="Arial" w:cs="Arial"/>
          </w:rPr>
          <w:t>when</w:t>
        </w:r>
        <w:r w:rsidR="00CB60A4" w:rsidRPr="009B49EB">
          <w:rPr>
            <w:rFonts w:ascii="Arial" w:hAnsi="Arial" w:cs="Arial"/>
          </w:rPr>
          <w:t xml:space="preserve"> </w:t>
        </w:r>
      </w:ins>
      <w:r w:rsidR="009B4B63" w:rsidRPr="009B49EB">
        <w:rPr>
          <w:rFonts w:ascii="Arial" w:hAnsi="Arial" w:cs="Arial"/>
        </w:rPr>
        <w:t>new courses are entered into the Online Course/Outline Submission System</w:t>
      </w:r>
    </w:p>
    <w:p w14:paraId="7D1EBDF0" w14:textId="50D47201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9B4B63">
        <w:rPr>
          <w:rFonts w:ascii="Arial" w:hAnsi="Arial" w:cs="Arial"/>
        </w:rPr>
        <w:t xml:space="preserve">ourses and edited courses will meet all required </w:t>
      </w:r>
      <w:r w:rsidR="00B728CE">
        <w:rPr>
          <w:rFonts w:ascii="Arial" w:hAnsi="Arial" w:cs="Arial"/>
        </w:rPr>
        <w:t>CCWD</w:t>
      </w:r>
      <w:r w:rsidR="009B4B63">
        <w:rPr>
          <w:rFonts w:ascii="Arial" w:hAnsi="Arial" w:cs="Arial"/>
        </w:rPr>
        <w:t xml:space="preserve"> and/or accreditation requirements</w:t>
      </w:r>
      <w:bookmarkStart w:id="3" w:name="_GoBack"/>
      <w:bookmarkEnd w:id="3"/>
    </w:p>
    <w:p w14:paraId="3032A58F" w14:textId="4E65E6EF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submit new courses</w:t>
      </w:r>
      <w:r w:rsidR="00490842">
        <w:rPr>
          <w:rFonts w:ascii="Arial" w:hAnsi="Arial" w:cs="Arial"/>
        </w:rPr>
        <w:t xml:space="preserve"> and edit existing courses</w:t>
      </w:r>
      <w:r>
        <w:rPr>
          <w:rFonts w:ascii="Arial" w:hAnsi="Arial" w:cs="Arial"/>
        </w:rPr>
        <w:t xml:space="preserve"> through the </w:t>
      </w:r>
      <w:del w:id="4" w:author="Megan Feagles" w:date="2020-11-12T11:10:00Z">
        <w:r w:rsidR="00CB60A4" w:rsidDel="00CB60A4">
          <w:fldChar w:fldCharType="begin"/>
        </w:r>
        <w:r w:rsidR="00CB60A4" w:rsidDel="00CB60A4">
          <w:delInstrText xml:space="preserve"> HYPERLINK "http://webappsrv.clackamas.edu/courserequest/Default.aspx" </w:delInstrText>
        </w:r>
        <w:r w:rsidR="00CB60A4" w:rsidDel="00CB60A4">
          <w:fldChar w:fldCharType="separate"/>
        </w:r>
        <w:r w:rsidRPr="00B562C2" w:rsidDel="00CB60A4">
          <w:rPr>
            <w:rStyle w:val="Hyperlink"/>
            <w:rFonts w:ascii="Arial" w:hAnsi="Arial" w:cs="Arial"/>
          </w:rPr>
          <w:delText>Online Course/Outline Submission</w:delText>
        </w:r>
        <w:r w:rsidR="00CB60A4" w:rsidDel="00CB60A4">
          <w:rPr>
            <w:rStyle w:val="Hyperlink"/>
            <w:rFonts w:ascii="Arial" w:hAnsi="Arial" w:cs="Arial"/>
          </w:rPr>
          <w:fldChar w:fldCharType="end"/>
        </w:r>
      </w:del>
      <w:ins w:id="5" w:author="Megan Feagles" w:date="2020-11-12T11:11:00Z">
        <w:r w:rsidR="00CB60A4">
          <w:rPr>
            <w:rStyle w:val="Hyperlink"/>
            <w:rFonts w:ascii="Arial" w:hAnsi="Arial" w:cs="Arial"/>
          </w:rPr>
          <w:t xml:space="preserve"> </w:t>
        </w:r>
        <w:r w:rsidR="00CB60A4">
          <w:rPr>
            <w:rFonts w:ascii="Arial" w:hAnsi="Arial" w:cs="Arial"/>
          </w:rPr>
          <w:fldChar w:fldCharType="begin"/>
        </w:r>
        <w:r w:rsidR="00CB60A4">
          <w:rPr>
            <w:rFonts w:ascii="Arial" w:hAnsi="Arial" w:cs="Arial"/>
          </w:rPr>
          <w:instrText xml:space="preserve"> HYPERLINK "http://webappsrv.clackamas.edu/courserequest/" </w:instrText>
        </w:r>
        <w:r w:rsidR="00CB60A4">
          <w:rPr>
            <w:rFonts w:ascii="Arial" w:hAnsi="Arial" w:cs="Arial"/>
          </w:rPr>
        </w:r>
        <w:r w:rsidR="00CB60A4">
          <w:rPr>
            <w:rFonts w:ascii="Arial" w:hAnsi="Arial" w:cs="Arial"/>
          </w:rPr>
          <w:fldChar w:fldCharType="separate"/>
        </w:r>
        <w:r w:rsidR="00CB60A4" w:rsidRPr="00CB60A4">
          <w:rPr>
            <w:rStyle w:val="Hyperlink"/>
            <w:rFonts w:ascii="Arial" w:hAnsi="Arial" w:cs="Arial"/>
          </w:rPr>
          <w:t>Curriculum Management</w:t>
        </w:r>
        <w:r w:rsidRPr="00CB60A4">
          <w:rPr>
            <w:rStyle w:val="Hyperlink"/>
            <w:rFonts w:ascii="Arial" w:hAnsi="Arial" w:cs="Arial"/>
          </w:rPr>
          <w:t xml:space="preserve"> </w:t>
        </w:r>
        <w:r w:rsidRPr="00CB60A4">
          <w:rPr>
            <w:rStyle w:val="Hyperlink"/>
            <w:rFonts w:ascii="Arial" w:hAnsi="Arial" w:cs="Arial"/>
          </w:rPr>
          <w:t>S</w:t>
        </w:r>
        <w:r w:rsidRPr="00CB60A4">
          <w:rPr>
            <w:rStyle w:val="Hyperlink"/>
            <w:rFonts w:ascii="Arial" w:hAnsi="Arial" w:cs="Arial"/>
          </w:rPr>
          <w:t>ystem</w:t>
        </w:r>
        <w:r w:rsidR="00CB60A4">
          <w:rPr>
            <w:rFonts w:ascii="Arial" w:hAnsi="Arial" w:cs="Arial"/>
          </w:rPr>
          <w:fldChar w:fldCharType="end"/>
        </w:r>
      </w:ins>
    </w:p>
    <w:p w14:paraId="628F9CA2" w14:textId="02477FB4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490842">
        <w:rPr>
          <w:rFonts w:ascii="Arial" w:hAnsi="Arial" w:cs="Arial"/>
        </w:rPr>
        <w:t>ourse</w:t>
      </w:r>
      <w:r w:rsidR="009B4B63">
        <w:rPr>
          <w:rFonts w:ascii="Arial" w:hAnsi="Arial" w:cs="Arial"/>
        </w:rPr>
        <w:t xml:space="preserve"> numbers </w:t>
      </w:r>
      <w:r>
        <w:rPr>
          <w:rFonts w:ascii="Arial" w:hAnsi="Arial" w:cs="Arial"/>
        </w:rPr>
        <w:t xml:space="preserve">will be determined between the </w:t>
      </w:r>
      <w:del w:id="6" w:author="Megan Feagles" w:date="2020-11-12T11:11:00Z">
        <w:r w:rsidDel="00CB60A4">
          <w:rPr>
            <w:rFonts w:ascii="Arial" w:hAnsi="Arial" w:cs="Arial"/>
          </w:rPr>
          <w:delText>Department C</w:delText>
        </w:r>
        <w:r w:rsidR="009B4B63" w:rsidDel="00CB60A4">
          <w:rPr>
            <w:rFonts w:ascii="Arial" w:hAnsi="Arial" w:cs="Arial"/>
          </w:rPr>
          <w:delText>hair</w:delText>
        </w:r>
      </w:del>
      <w:ins w:id="7" w:author="Megan Feagles" w:date="2020-11-12T11:11:00Z">
        <w:r w:rsidR="00CB60A4">
          <w:rPr>
            <w:rFonts w:ascii="Arial" w:hAnsi="Arial" w:cs="Arial"/>
          </w:rPr>
          <w:t>course submitter</w:t>
        </w:r>
      </w:ins>
      <w:r w:rsidR="009B4B63">
        <w:rPr>
          <w:rFonts w:ascii="Arial" w:hAnsi="Arial" w:cs="Arial"/>
        </w:rPr>
        <w:t xml:space="preserve"> and the Curriculum Office</w:t>
      </w:r>
    </w:p>
    <w:p w14:paraId="48DB4241" w14:textId="57632C22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Curriculum Office will be responsible for entering new and updating existing course information into </w:t>
      </w:r>
      <w:del w:id="8" w:author="Megan Feagles" w:date="2020-11-12T11:11:00Z">
        <w:r w:rsidR="00350422" w:rsidDel="00CB60A4">
          <w:rPr>
            <w:rFonts w:ascii="Arial" w:hAnsi="Arial" w:cs="Arial"/>
          </w:rPr>
          <w:delText>Colleague</w:delText>
        </w:r>
        <w:r w:rsidR="00D15334" w:rsidDel="00CB60A4">
          <w:rPr>
            <w:rFonts w:ascii="Arial" w:hAnsi="Arial" w:cs="Arial"/>
          </w:rPr>
          <w:delText xml:space="preserve"> </w:delText>
        </w:r>
      </w:del>
      <w:ins w:id="9" w:author="Megan Feagles" w:date="2020-11-12T11:11:00Z">
        <w:r w:rsidR="00CB60A4">
          <w:rPr>
            <w:rFonts w:ascii="Arial" w:hAnsi="Arial" w:cs="Arial"/>
          </w:rPr>
          <w:t>the Student Information System</w:t>
        </w:r>
        <w:r w:rsidR="00CB60A4">
          <w:rPr>
            <w:rFonts w:ascii="Arial" w:hAnsi="Arial" w:cs="Arial"/>
          </w:rPr>
          <w:t xml:space="preserve"> </w:t>
        </w:r>
      </w:ins>
      <w:r w:rsidR="00D15334">
        <w:rPr>
          <w:rFonts w:ascii="Arial" w:hAnsi="Arial" w:cs="Arial"/>
        </w:rPr>
        <w:t xml:space="preserve">and </w:t>
      </w:r>
      <w:r w:rsidR="00E433EB">
        <w:rPr>
          <w:rFonts w:ascii="Arial" w:hAnsi="Arial" w:cs="Arial"/>
        </w:rPr>
        <w:t xml:space="preserve">with </w:t>
      </w:r>
      <w:r w:rsidR="005278DA">
        <w:rPr>
          <w:rFonts w:ascii="Arial" w:hAnsi="Arial" w:cs="Arial"/>
        </w:rPr>
        <w:t>CCWD</w:t>
      </w:r>
    </w:p>
    <w:p w14:paraId="63745446" w14:textId="0BFADFE8" w:rsidR="00E20BEF" w:rsidRDefault="00E20BEF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Departments will provide </w:t>
      </w:r>
      <w:del w:id="10" w:author="Megan Feagles" w:date="2020-11-12T11:12:00Z">
        <w:r w:rsidDel="00CB60A4">
          <w:rPr>
            <w:rFonts w:ascii="Arial" w:hAnsi="Arial" w:cs="Arial"/>
          </w:rPr>
          <w:delText xml:space="preserve">written </w:delText>
        </w:r>
      </w:del>
      <w:r>
        <w:rPr>
          <w:rFonts w:ascii="Arial" w:hAnsi="Arial" w:cs="Arial"/>
        </w:rPr>
        <w:t>notification of cou</w:t>
      </w:r>
      <w:r w:rsidRPr="00D0490D">
        <w:rPr>
          <w:rFonts w:ascii="Arial" w:hAnsi="Arial" w:cs="Arial"/>
        </w:rPr>
        <w:t>rse inactiv</w:t>
      </w:r>
      <w:r w:rsidR="00260F09" w:rsidRPr="00D0490D">
        <w:rPr>
          <w:rFonts w:ascii="Arial" w:hAnsi="Arial" w:cs="Arial"/>
        </w:rPr>
        <w:t>ation</w:t>
      </w:r>
      <w:r w:rsidR="00D0490D" w:rsidRPr="00D0490D">
        <w:rPr>
          <w:rFonts w:ascii="Arial" w:hAnsi="Arial" w:cs="Arial"/>
        </w:rPr>
        <w:t xml:space="preserve"> or reactivation</w:t>
      </w:r>
      <w:r w:rsidR="00260F09" w:rsidRPr="00D0490D">
        <w:rPr>
          <w:rFonts w:ascii="Arial" w:hAnsi="Arial" w:cs="Arial"/>
        </w:rPr>
        <w:t xml:space="preserve"> to</w:t>
      </w:r>
      <w:r w:rsidR="00260F09">
        <w:rPr>
          <w:rFonts w:ascii="Arial" w:hAnsi="Arial" w:cs="Arial"/>
        </w:rPr>
        <w:t xml:space="preserve"> the Curriculum Office</w:t>
      </w:r>
    </w:p>
    <w:p w14:paraId="4D071C37" w14:textId="7298E0E9" w:rsidR="009B4B63" w:rsidRP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make available</w:t>
      </w:r>
      <w:r w:rsidR="006437C9">
        <w:rPr>
          <w:rFonts w:ascii="Arial" w:hAnsi="Arial" w:cs="Arial"/>
        </w:rPr>
        <w:t xml:space="preserve"> a process document</w:t>
      </w:r>
      <w:r w:rsidR="005608FF">
        <w:rPr>
          <w:rFonts w:ascii="Arial" w:hAnsi="Arial" w:cs="Arial"/>
        </w:rPr>
        <w:t xml:space="preserve"> outlining</w:t>
      </w:r>
      <w:r w:rsidR="00CB14F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step</w:t>
      </w:r>
      <w:r w:rsidR="006437C9">
        <w:rPr>
          <w:rFonts w:ascii="Arial" w:hAnsi="Arial" w:cs="Arial"/>
        </w:rPr>
        <w:t xml:space="preserve">s for a new course approval, </w:t>
      </w:r>
      <w:r>
        <w:rPr>
          <w:rFonts w:ascii="Arial" w:hAnsi="Arial" w:cs="Arial"/>
        </w:rPr>
        <w:t>course edits</w:t>
      </w:r>
      <w:r w:rsidR="0098522E">
        <w:rPr>
          <w:rFonts w:ascii="Arial" w:hAnsi="Arial" w:cs="Arial"/>
        </w:rPr>
        <w:t>,</w:t>
      </w:r>
      <w:r w:rsidR="006437C9">
        <w:rPr>
          <w:rFonts w:ascii="Arial" w:hAnsi="Arial" w:cs="Arial"/>
        </w:rPr>
        <w:t xml:space="preserve"> course inactivation</w:t>
      </w:r>
      <w:r w:rsidR="00CB14FB">
        <w:rPr>
          <w:rFonts w:ascii="Arial" w:hAnsi="Arial" w:cs="Arial"/>
        </w:rPr>
        <w:t>, and course r</w:t>
      </w:r>
      <w:r w:rsidR="0098522E">
        <w:rPr>
          <w:rFonts w:ascii="Arial" w:hAnsi="Arial" w:cs="Arial"/>
        </w:rPr>
        <w:t>eactivation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2914"/>
        <w:gridCol w:w="3140"/>
      </w:tblGrid>
      <w:tr w:rsidR="00DD691C" w:rsidRPr="007D1FDC" w14:paraId="74EF2FD6" w14:textId="77777777" w:rsidTr="00FB2B7D">
        <w:trPr>
          <w:jc w:val="center"/>
        </w:trPr>
        <w:tc>
          <w:tcPr>
            <w:tcW w:w="3296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4" w:type="dxa"/>
          </w:tcPr>
          <w:p w14:paraId="2D67F44B" w14:textId="58AE3F79" w:rsidR="00DD691C" w:rsidRPr="007D1FDC" w:rsidRDefault="00995C20" w:rsidP="00D023F7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</w:t>
            </w:r>
            <w:r w:rsidR="00D023F7">
              <w:rPr>
                <w:rFonts w:ascii="Arial" w:hAnsi="Arial" w:cs="Arial"/>
                <w:sz w:val="20"/>
                <w:szCs w:val="20"/>
              </w:rPr>
              <w:t>pproved</w:t>
            </w:r>
          </w:p>
        </w:tc>
        <w:tc>
          <w:tcPr>
            <w:tcW w:w="3140" w:type="dxa"/>
            <w:vAlign w:val="center"/>
          </w:tcPr>
          <w:p w14:paraId="0813A6B5" w14:textId="1CEC732A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BB4" w:rsidRPr="007D1FDC" w14:paraId="0118B6FA" w14:textId="77777777" w:rsidTr="00FB2B7D">
        <w:trPr>
          <w:jc w:val="center"/>
        </w:trPr>
        <w:tc>
          <w:tcPr>
            <w:tcW w:w="3296" w:type="dxa"/>
            <w:vAlign w:val="center"/>
          </w:tcPr>
          <w:p w14:paraId="359143F0" w14:textId="5DB3DE0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535558E3" w14:textId="585A52CA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20E80BC8" w14:textId="428C56D8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513BB4" w:rsidRPr="007D1FDC" w14:paraId="37A5FCA9" w14:textId="77777777" w:rsidTr="00FB2B7D">
        <w:trPr>
          <w:jc w:val="center"/>
        </w:trPr>
        <w:tc>
          <w:tcPr>
            <w:tcW w:w="3296" w:type="dxa"/>
            <w:vAlign w:val="center"/>
          </w:tcPr>
          <w:p w14:paraId="4B450247" w14:textId="203D6E4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31752FB1" w14:textId="6FBD227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77B3613B" w14:textId="45DF11CE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17, 2009</w:t>
            </w:r>
          </w:p>
        </w:tc>
      </w:tr>
      <w:tr w:rsidR="00513BB4" w:rsidRPr="007D1FDC" w14:paraId="4C2C7347" w14:textId="77777777" w:rsidTr="00FB2B7D">
        <w:trPr>
          <w:jc w:val="center"/>
        </w:trPr>
        <w:tc>
          <w:tcPr>
            <w:tcW w:w="3296" w:type="dxa"/>
            <w:vAlign w:val="center"/>
          </w:tcPr>
          <w:p w14:paraId="495D96A3" w14:textId="19BAF41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2668CD00" w14:textId="3431D6B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1D8D2E0D" w14:textId="40C78D8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19, 2004</w:t>
            </w:r>
          </w:p>
        </w:tc>
      </w:tr>
      <w:tr w:rsidR="00513BB4" w:rsidRPr="007D1FDC" w14:paraId="5D6386E7" w14:textId="77777777" w:rsidTr="00FB2B7D">
        <w:trPr>
          <w:jc w:val="center"/>
        </w:trPr>
        <w:tc>
          <w:tcPr>
            <w:tcW w:w="3296" w:type="dxa"/>
            <w:vAlign w:val="center"/>
          </w:tcPr>
          <w:p w14:paraId="0B0736FD" w14:textId="3D1606E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4" w:type="dxa"/>
          </w:tcPr>
          <w:p w14:paraId="2ED54368" w14:textId="1113F2C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0" w:type="dxa"/>
            <w:vAlign w:val="center"/>
          </w:tcPr>
          <w:p w14:paraId="4687A8CC" w14:textId="4555D034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3EE"/>
    <w:multiLevelType w:val="hybridMultilevel"/>
    <w:tmpl w:val="6E485E70"/>
    <w:lvl w:ilvl="0" w:tplc="239A19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D443DAE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C45AA3"/>
    <w:multiLevelType w:val="hybridMultilevel"/>
    <w:tmpl w:val="3FB43D02"/>
    <w:lvl w:ilvl="0" w:tplc="9DBCE1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9340362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73CAE"/>
    <w:multiLevelType w:val="hybridMultilevel"/>
    <w:tmpl w:val="A552B0B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3F965DD"/>
    <w:multiLevelType w:val="hybridMultilevel"/>
    <w:tmpl w:val="22AA2C34"/>
    <w:lvl w:ilvl="0" w:tplc="4B30E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C4F4A"/>
    <w:multiLevelType w:val="hybridMultilevel"/>
    <w:tmpl w:val="40A6B2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D9005C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an Feagles">
    <w15:presenceInfo w15:providerId="AD" w15:userId="S-1-5-21-484763869-688789844-1202660629-19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01C50"/>
    <w:rsid w:val="000173CE"/>
    <w:rsid w:val="00037DD3"/>
    <w:rsid w:val="00053D68"/>
    <w:rsid w:val="0009073E"/>
    <w:rsid w:val="000C4750"/>
    <w:rsid w:val="00157379"/>
    <w:rsid w:val="00160DAE"/>
    <w:rsid w:val="00164FE7"/>
    <w:rsid w:val="0016594A"/>
    <w:rsid w:val="001766B3"/>
    <w:rsid w:val="00197DE2"/>
    <w:rsid w:val="001D5714"/>
    <w:rsid w:val="001E1973"/>
    <w:rsid w:val="001F536C"/>
    <w:rsid w:val="00211F66"/>
    <w:rsid w:val="00214309"/>
    <w:rsid w:val="002269A4"/>
    <w:rsid w:val="00260F09"/>
    <w:rsid w:val="00290E27"/>
    <w:rsid w:val="002B1CC3"/>
    <w:rsid w:val="002B2BBA"/>
    <w:rsid w:val="002C3A4B"/>
    <w:rsid w:val="002E3290"/>
    <w:rsid w:val="002E442C"/>
    <w:rsid w:val="00323D21"/>
    <w:rsid w:val="00350422"/>
    <w:rsid w:val="00353B5A"/>
    <w:rsid w:val="003549B5"/>
    <w:rsid w:val="00370C77"/>
    <w:rsid w:val="00372DA8"/>
    <w:rsid w:val="00381156"/>
    <w:rsid w:val="0039482D"/>
    <w:rsid w:val="003C7D02"/>
    <w:rsid w:val="003F0387"/>
    <w:rsid w:val="004112D0"/>
    <w:rsid w:val="00462638"/>
    <w:rsid w:val="0048142E"/>
    <w:rsid w:val="00490842"/>
    <w:rsid w:val="004C1601"/>
    <w:rsid w:val="004C7705"/>
    <w:rsid w:val="004D4A85"/>
    <w:rsid w:val="00513BB4"/>
    <w:rsid w:val="005278DA"/>
    <w:rsid w:val="005608FF"/>
    <w:rsid w:val="005B2661"/>
    <w:rsid w:val="005C2688"/>
    <w:rsid w:val="005D68E4"/>
    <w:rsid w:val="005F6350"/>
    <w:rsid w:val="00612F90"/>
    <w:rsid w:val="006437C9"/>
    <w:rsid w:val="00687767"/>
    <w:rsid w:val="006D78CC"/>
    <w:rsid w:val="006E04F6"/>
    <w:rsid w:val="007A5187"/>
    <w:rsid w:val="007D1F30"/>
    <w:rsid w:val="007D1FDC"/>
    <w:rsid w:val="007D22D1"/>
    <w:rsid w:val="007E7DEA"/>
    <w:rsid w:val="007F7226"/>
    <w:rsid w:val="008227E7"/>
    <w:rsid w:val="00855783"/>
    <w:rsid w:val="00856083"/>
    <w:rsid w:val="0089181E"/>
    <w:rsid w:val="008B2E52"/>
    <w:rsid w:val="008D013D"/>
    <w:rsid w:val="008F7509"/>
    <w:rsid w:val="00905F1D"/>
    <w:rsid w:val="009116DD"/>
    <w:rsid w:val="00974ECB"/>
    <w:rsid w:val="0098313E"/>
    <w:rsid w:val="0098522E"/>
    <w:rsid w:val="00995C20"/>
    <w:rsid w:val="009A0D50"/>
    <w:rsid w:val="009B49EB"/>
    <w:rsid w:val="009B4B63"/>
    <w:rsid w:val="009E3649"/>
    <w:rsid w:val="009F2B1D"/>
    <w:rsid w:val="00A014A7"/>
    <w:rsid w:val="00A43449"/>
    <w:rsid w:val="00A92822"/>
    <w:rsid w:val="00AC7462"/>
    <w:rsid w:val="00AC7612"/>
    <w:rsid w:val="00B21A10"/>
    <w:rsid w:val="00B562C2"/>
    <w:rsid w:val="00B728CE"/>
    <w:rsid w:val="00B86E5E"/>
    <w:rsid w:val="00B92B58"/>
    <w:rsid w:val="00B9650B"/>
    <w:rsid w:val="00BE5774"/>
    <w:rsid w:val="00C04E94"/>
    <w:rsid w:val="00C212E9"/>
    <w:rsid w:val="00C437C9"/>
    <w:rsid w:val="00CB14FB"/>
    <w:rsid w:val="00CB60A4"/>
    <w:rsid w:val="00D023F7"/>
    <w:rsid w:val="00D0490D"/>
    <w:rsid w:val="00D15334"/>
    <w:rsid w:val="00DD691C"/>
    <w:rsid w:val="00E01B66"/>
    <w:rsid w:val="00E20BEF"/>
    <w:rsid w:val="00E20E33"/>
    <w:rsid w:val="00E2583B"/>
    <w:rsid w:val="00E317E8"/>
    <w:rsid w:val="00E433EB"/>
    <w:rsid w:val="00E808FE"/>
    <w:rsid w:val="00EB7E26"/>
    <w:rsid w:val="00EC253B"/>
    <w:rsid w:val="00EC759E"/>
    <w:rsid w:val="00EE4FF7"/>
    <w:rsid w:val="00F80DEA"/>
    <w:rsid w:val="00FB2B7D"/>
    <w:rsid w:val="00FC03A7"/>
    <w:rsid w:val="00FE09F4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5E992A-298B-483B-A85E-75D784A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5F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E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Megan Feagles</cp:lastModifiedBy>
  <cp:revision>65</cp:revision>
  <cp:lastPrinted>2016-09-26T22:52:00Z</cp:lastPrinted>
  <dcterms:created xsi:type="dcterms:W3CDTF">2016-08-09T16:46:00Z</dcterms:created>
  <dcterms:modified xsi:type="dcterms:W3CDTF">2020-11-12T19:14:00Z</dcterms:modified>
</cp:coreProperties>
</file>